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7D9BE" w14:textId="15D7E360" w:rsidR="000E756D" w:rsidRPr="00941ADD" w:rsidRDefault="00941ADD">
      <w:pPr>
        <w:rPr>
          <w:rFonts w:ascii="Times New Roman" w:hAnsi="Times New Roman" w:cs="Times New Roman"/>
        </w:rPr>
      </w:pPr>
      <w:r w:rsidRPr="00941ADD">
        <w:rPr>
          <w:rFonts w:ascii="Times New Roman" w:hAnsi="Times New Roman" w:cs="Times New Roman"/>
        </w:rPr>
        <w:t>Elizabeth Palacios</w:t>
      </w:r>
    </w:p>
    <w:p w14:paraId="3DF4C855" w14:textId="1539A1A5" w:rsidR="00941ADD" w:rsidRPr="00941ADD" w:rsidRDefault="00941ADD">
      <w:pPr>
        <w:rPr>
          <w:rFonts w:ascii="Times New Roman" w:hAnsi="Times New Roman" w:cs="Times New Roman"/>
        </w:rPr>
      </w:pPr>
      <w:r w:rsidRPr="00941ADD">
        <w:rPr>
          <w:rFonts w:ascii="Times New Roman" w:hAnsi="Times New Roman" w:cs="Times New Roman"/>
        </w:rPr>
        <w:t>May 8, 2019</w:t>
      </w:r>
    </w:p>
    <w:p w14:paraId="5EFAE984" w14:textId="549EE663" w:rsidR="00941ADD" w:rsidRPr="00941ADD" w:rsidRDefault="00941ADD">
      <w:pPr>
        <w:rPr>
          <w:rFonts w:ascii="Times New Roman" w:hAnsi="Times New Roman" w:cs="Times New Roman"/>
        </w:rPr>
      </w:pPr>
      <w:r w:rsidRPr="00941ADD">
        <w:rPr>
          <w:rFonts w:ascii="Times New Roman" w:hAnsi="Times New Roman" w:cs="Times New Roman"/>
        </w:rPr>
        <w:t>English for Social Science</w:t>
      </w:r>
    </w:p>
    <w:p w14:paraId="6EF95627" w14:textId="70DEE705" w:rsidR="00941ADD" w:rsidRPr="00941ADD" w:rsidRDefault="00941ADD">
      <w:pPr>
        <w:rPr>
          <w:rFonts w:ascii="Times New Roman" w:hAnsi="Times New Roman" w:cs="Times New Roman"/>
        </w:rPr>
      </w:pPr>
      <w:r w:rsidRPr="00941ADD">
        <w:rPr>
          <w:rFonts w:ascii="Times New Roman" w:hAnsi="Times New Roman" w:cs="Times New Roman"/>
        </w:rPr>
        <w:t>Joseph Furlong</w:t>
      </w:r>
    </w:p>
    <w:p w14:paraId="3251A0D4" w14:textId="21A968CD" w:rsidR="00941ADD" w:rsidRPr="00941ADD" w:rsidRDefault="00941ADD" w:rsidP="00B21D4B">
      <w:pPr>
        <w:tabs>
          <w:tab w:val="left" w:pos="3007"/>
        </w:tabs>
        <w:rPr>
          <w:rFonts w:ascii="Times New Roman" w:hAnsi="Times New Roman" w:cs="Times New Roman"/>
        </w:rPr>
      </w:pPr>
      <w:r w:rsidRPr="00941ADD">
        <w:rPr>
          <w:rFonts w:ascii="Times New Roman" w:hAnsi="Times New Roman" w:cs="Times New Roman"/>
        </w:rPr>
        <w:t>Final Reflection</w:t>
      </w:r>
      <w:r w:rsidR="00B21D4B">
        <w:rPr>
          <w:rFonts w:ascii="Times New Roman" w:hAnsi="Times New Roman" w:cs="Times New Roman"/>
        </w:rPr>
        <w:tab/>
      </w:r>
    </w:p>
    <w:p w14:paraId="4DCA0314" w14:textId="4DBDACDE" w:rsidR="002E1AA5" w:rsidRPr="00941ADD" w:rsidRDefault="002E1AA5" w:rsidP="002E1AA5">
      <w:pPr>
        <w:rPr>
          <w:rFonts w:ascii="Times New Roman" w:hAnsi="Times New Roman" w:cs="Times New Roman"/>
        </w:rPr>
      </w:pPr>
      <w:bookmarkStart w:id="0" w:name="_GoBack"/>
      <w:bookmarkEnd w:id="0"/>
    </w:p>
    <w:p w14:paraId="59E5077B" w14:textId="77777777" w:rsidR="002E1AA5" w:rsidRDefault="002E1AA5" w:rsidP="002E1AA5">
      <w:pPr>
        <w:spacing w:line="480" w:lineRule="auto"/>
        <w:rPr>
          <w:ins w:id="1" w:author="epalaci001@citymail.cuny.edu" w:date="2019-05-21T23:57:00Z"/>
          <w:rFonts w:ascii="Times New Roman" w:hAnsi="Times New Roman" w:cs="Times New Roman"/>
        </w:rPr>
      </w:pPr>
      <w:r w:rsidRPr="00941ADD">
        <w:rPr>
          <w:rFonts w:ascii="Times New Roman" w:hAnsi="Times New Roman" w:cs="Times New Roman"/>
        </w:rPr>
        <w:tab/>
        <w:t>Before stepping foot in the classroom, I knew I w</w:t>
      </w:r>
      <w:r>
        <w:rPr>
          <w:rFonts w:ascii="Times New Roman" w:hAnsi="Times New Roman" w:cs="Times New Roman"/>
        </w:rPr>
        <w:t>ould</w:t>
      </w:r>
      <w:r w:rsidRPr="00941ADD">
        <w:rPr>
          <w:rFonts w:ascii="Times New Roman" w:hAnsi="Times New Roman" w:cs="Times New Roman"/>
        </w:rPr>
        <w:t xml:space="preserve"> enjoy </w:t>
      </w:r>
      <w:r>
        <w:rPr>
          <w:rFonts w:ascii="Times New Roman" w:hAnsi="Times New Roman" w:cs="Times New Roman"/>
        </w:rPr>
        <w:t>writing for the social sciences</w:t>
      </w:r>
      <w:r w:rsidRPr="00941ADD">
        <w:rPr>
          <w:rFonts w:ascii="Times New Roman" w:hAnsi="Times New Roman" w:cs="Times New Roman"/>
        </w:rPr>
        <w:t xml:space="preserve"> because of my interest in</w:t>
      </w:r>
      <w:r>
        <w:rPr>
          <w:rFonts w:ascii="Times New Roman" w:hAnsi="Times New Roman" w:cs="Times New Roman"/>
        </w:rPr>
        <w:t xml:space="preserve"> the topic</w:t>
      </w:r>
      <w:r w:rsidRPr="00941ADD">
        <w:rPr>
          <w:rFonts w:ascii="Times New Roman" w:hAnsi="Times New Roman" w:cs="Times New Roman"/>
        </w:rPr>
        <w:t xml:space="preserve">. However, in regard to writing I knew I was a good writer because of my </w:t>
      </w:r>
      <w:r>
        <w:rPr>
          <w:rFonts w:ascii="Times New Roman" w:hAnsi="Times New Roman" w:cs="Times New Roman"/>
        </w:rPr>
        <w:t>pass</w:t>
      </w:r>
      <w:r w:rsidRPr="00941A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experience</w:t>
      </w:r>
      <w:r w:rsidRPr="00941ADD">
        <w:rPr>
          <w:rFonts w:ascii="Times New Roman" w:hAnsi="Times New Roman" w:cs="Times New Roman"/>
        </w:rPr>
        <w:t xml:space="preserve"> </w:t>
      </w:r>
      <w:r w:rsidRPr="00941ADD">
        <w:rPr>
          <w:rFonts w:ascii="Times New Roman" w:hAnsi="Times New Roman" w:cs="Times New Roman"/>
        </w:rPr>
        <w:t xml:space="preserve">in my FIQWS class. </w:t>
      </w:r>
      <w:r>
        <w:rPr>
          <w:rFonts w:ascii="Times New Roman" w:hAnsi="Times New Roman" w:cs="Times New Roman"/>
        </w:rPr>
        <w:t xml:space="preserve">During this class </w:t>
      </w:r>
      <w:r w:rsidRPr="00941ADD">
        <w:rPr>
          <w:rFonts w:ascii="Times New Roman" w:hAnsi="Times New Roman" w:cs="Times New Roman"/>
        </w:rPr>
        <w:t>I got to kn</w:t>
      </w:r>
      <w:r>
        <w:rPr>
          <w:rFonts w:ascii="Times New Roman" w:hAnsi="Times New Roman" w:cs="Times New Roman"/>
        </w:rPr>
        <w:t>o</w:t>
      </w:r>
      <w:r w:rsidRPr="00941ADD">
        <w:rPr>
          <w:rFonts w:ascii="Times New Roman" w:hAnsi="Times New Roman" w:cs="Times New Roman"/>
        </w:rPr>
        <w:t>w my strength</w:t>
      </w:r>
      <w:r>
        <w:rPr>
          <w:rFonts w:ascii="Times New Roman" w:hAnsi="Times New Roman" w:cs="Times New Roman"/>
        </w:rPr>
        <w:t>s</w:t>
      </w:r>
      <w:r w:rsidRPr="00941ADD">
        <w:rPr>
          <w:rFonts w:ascii="Times New Roman" w:hAnsi="Times New Roman" w:cs="Times New Roman"/>
        </w:rPr>
        <w:t xml:space="preserve"> and weakness</w:t>
      </w:r>
      <w:r>
        <w:rPr>
          <w:rFonts w:ascii="Times New Roman" w:hAnsi="Times New Roman" w:cs="Times New Roman"/>
        </w:rPr>
        <w:t>es</w:t>
      </w:r>
      <w:r w:rsidRPr="00941ADD">
        <w:rPr>
          <w:rFonts w:ascii="Times New Roman" w:hAnsi="Times New Roman" w:cs="Times New Roman"/>
        </w:rPr>
        <w:t xml:space="preserve"> as a writer</w:t>
      </w:r>
      <w:r>
        <w:rPr>
          <w:rFonts w:ascii="Times New Roman" w:hAnsi="Times New Roman" w:cs="Times New Roman"/>
        </w:rPr>
        <w:t xml:space="preserve">; </w:t>
      </w:r>
      <w:r w:rsidRPr="00941ADD">
        <w:rPr>
          <w:rFonts w:ascii="Times New Roman" w:hAnsi="Times New Roman" w:cs="Times New Roman"/>
        </w:rPr>
        <w:t xml:space="preserve">I am good at creative writing </w:t>
      </w:r>
      <w:r>
        <w:rPr>
          <w:rFonts w:ascii="Times New Roman" w:hAnsi="Times New Roman" w:cs="Times New Roman"/>
        </w:rPr>
        <w:t xml:space="preserve">and started writing as a hobby. I enjoy journaling down my life because it allows me to reflect back on any thoughts and feelings that stood out that day. In doing so, I get to know myself better and question certain aspects of my life that I can improve on. Throughout this course, we began every class with free-writes and I came to realize that at times I am not aware of my own thoughts. It surprises me that there are things that I believe but don’t acknowledge, to some extent my thoughts become real once I jot them down on paper. </w:t>
      </w:r>
    </w:p>
    <w:p w14:paraId="425CE522" w14:textId="77777777" w:rsidR="002E1AA5" w:rsidRDefault="002E1AA5" w:rsidP="002E1AA5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Even though I like expressing myself, a weakness of mine is being a perfectionist; I try too hard to express what I want to say flawlessly. </w:t>
      </w:r>
      <w:r>
        <w:rPr>
          <w:rFonts w:ascii="Times New Roman" w:hAnsi="Times New Roman" w:cs="Times New Roman"/>
        </w:rPr>
        <w:t xml:space="preserve">As a result, I get writer’s block because I get fixated in trying to state what I want in a perfect way. </w:t>
      </w:r>
      <w:r>
        <w:rPr>
          <w:rFonts w:ascii="Times New Roman" w:hAnsi="Times New Roman" w:cs="Times New Roman"/>
        </w:rPr>
        <w:t xml:space="preserve">Which stops me from writing what is truly on my mind. Expressing my ideas is also a challenge I have had to face because I get stuck on how to verbalize my ideas just as it is on my mind. From this class I learned to overcome these challenges. Through the multiple assignments that were given, I learned that when I verbally express my thoughts out loud, I am getting it out of my head. This technique helps me because instead of overthinking my thoughts, I just express it. After I hear what I have said, I proceed to write it down. Another technique that has been helpful is just brainstorming. For example, as I </w:t>
      </w:r>
      <w:r>
        <w:rPr>
          <w:rFonts w:ascii="Times New Roman" w:hAnsi="Times New Roman" w:cs="Times New Roman"/>
        </w:rPr>
        <w:lastRenderedPageBreak/>
        <w:t xml:space="preserve">write this paper, I jot down everything that is on my mind. The idea is to get my ideas out of my head. Once it is out of me, I start revising and enhancing it to a much better version of it. </w:t>
      </w:r>
    </w:p>
    <w:p w14:paraId="00CF0EF7" w14:textId="77777777" w:rsidR="002E1AA5" w:rsidRDefault="002E1AA5" w:rsidP="002E1AA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 have improved in writing about myself, because in the letter of introduction paper, I remember I had trouble analyzing myself and writing about my strengths and weaknesses. I didn’t really know much about my good and bad habits as a writer. I just wrote papers because they were required, and I had to complete them. I didn’t give much thought on my writing process, however after I was done with the paper, I learned who I am as a writer and now I can apply my knowledge to my other writing assignments. This had to be my favorite paper because it was based on me. The paper that I despised the most was the research paper because of the number of articles and journals I had to read. As I said in the letter of introduction, I don’t like to read. I like obtaining knowledge and information; however, I don’t like the process of reading because it is time consuming. If I had the power to obtain knowledge without reading, I would be extremely grateful. Since I don’t like to read, I made sure to pick a topic and a subgroup that greatly interested me. It had to be a topic that involved psychology because that is a potential major choice of mine. I chose child development because of my little siblings and because I wanted to know more on the topic. The topic itself made the paper more enjoyable so I didn’t mine reading and gathering information to conduct my research. Starting the paper was challenging because it was a research paper and not a creative writing paper, I had trouble with organizing my paper and I felt like my information was scrambled all over the place. </w:t>
      </w:r>
    </w:p>
    <w:p w14:paraId="227DC365" w14:textId="77777777" w:rsidR="002E1AA5" w:rsidRPr="00941ADD" w:rsidRDefault="002E1AA5" w:rsidP="002E1AA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The ethnography paper was overwhelming because of the amount of time and work I had to dedicate it on. Not only did I have to conduct interviews and attend an event, but I had to be very descriptive and detailed. I didn’t know how to describe my surrounds very specifically because I was at a loss of words. It was hard to come up with verbs that perfectly fit the item, </w:t>
      </w:r>
      <w:r>
        <w:rPr>
          <w:rFonts w:ascii="Times New Roman" w:hAnsi="Times New Roman" w:cs="Times New Roman"/>
        </w:rPr>
        <w:lastRenderedPageBreak/>
        <w:t>place, or person I was describing. On the other hand, this assignment was enjoyable because I conducted the interviews with my friends. I had fun asking them questions and I knew they liked talking about themselves and their personal experiences. However, writing 10 pages was not fun, I had trouble transferring the information I received from the interview to paper. I had to select certain information down because the interview that was supposed to be 15-20 mins ended up being an hour conversation on our childhood, reflecting on how money did impact us in several ways. Also, it didn’t help that I kept on procrastinating on the paper, I had the information and the ideas of what to write about, but I was stuck, being overwhelm on the required pages, 10 pages was a lot. However, as I finally started to focus and concentrated, I ended up filling 6 pages and then my problem was to condense and select key answers and observations from my field site and interviews. Overall the class positively helped me grow as a student, it pushed me to get out of my comfort zone, having to interaction and work with people, participate more in class, and conducting interviews.</w:t>
      </w:r>
    </w:p>
    <w:p w14:paraId="66DFDD44" w14:textId="35385963" w:rsidR="002E1AA5" w:rsidRPr="00941ADD" w:rsidRDefault="002E1AA5">
      <w:pPr>
        <w:spacing w:line="480" w:lineRule="auto"/>
        <w:rPr>
          <w:rFonts w:ascii="Times New Roman" w:hAnsi="Times New Roman" w:cs="Times New Roman"/>
        </w:rPr>
      </w:pPr>
    </w:p>
    <w:sectPr w:rsidR="002E1AA5" w:rsidRPr="00941ADD" w:rsidSect="00E82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palaci001@citymail.cuny.edu">
    <w15:presenceInfo w15:providerId="AD" w15:userId="S::epalaci001@citymail.cuny.edu::80ac59c4-7575-4d7f-b364-2ec858ea73b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ADD"/>
    <w:rsid w:val="000F2361"/>
    <w:rsid w:val="001D676E"/>
    <w:rsid w:val="002E1AA5"/>
    <w:rsid w:val="003E239D"/>
    <w:rsid w:val="004308BA"/>
    <w:rsid w:val="00543D4B"/>
    <w:rsid w:val="00755BCE"/>
    <w:rsid w:val="007E4030"/>
    <w:rsid w:val="008D776B"/>
    <w:rsid w:val="009409FD"/>
    <w:rsid w:val="00941ADD"/>
    <w:rsid w:val="00961ACF"/>
    <w:rsid w:val="009B7BA6"/>
    <w:rsid w:val="00A61629"/>
    <w:rsid w:val="00A801D8"/>
    <w:rsid w:val="00AB02E2"/>
    <w:rsid w:val="00AB273F"/>
    <w:rsid w:val="00B21D4B"/>
    <w:rsid w:val="00B5478C"/>
    <w:rsid w:val="00BE0140"/>
    <w:rsid w:val="00BF0CFA"/>
    <w:rsid w:val="00C42947"/>
    <w:rsid w:val="00CC6C31"/>
    <w:rsid w:val="00D02F3D"/>
    <w:rsid w:val="00D45EEA"/>
    <w:rsid w:val="00E03163"/>
    <w:rsid w:val="00E31434"/>
    <w:rsid w:val="00E8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62B142"/>
  <w15:chartTrackingRefBased/>
  <w15:docId w15:val="{5B48438D-2C94-1445-ABB2-572E22519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62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629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A61629"/>
  </w:style>
  <w:style w:type="character" w:styleId="CommentReference">
    <w:name w:val="annotation reference"/>
    <w:basedOn w:val="DefaultParagraphFont"/>
    <w:uiPriority w:val="99"/>
    <w:semiHidden/>
    <w:unhideWhenUsed/>
    <w:rsid w:val="00A616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6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16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6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6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7A56361-72B1-2F46-AF0C-E8FFC25BA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epalaci001@citymail.cuny.edu</dc:creator>
  <cp:keywords/>
  <dc:description/>
  <cp:lastModifiedBy>epalaci001@citymail.cuny.edu</cp:lastModifiedBy>
  <cp:revision>7</cp:revision>
  <dcterms:created xsi:type="dcterms:W3CDTF">2019-05-09T15:03:00Z</dcterms:created>
  <dcterms:modified xsi:type="dcterms:W3CDTF">2019-05-22T16:07:00Z</dcterms:modified>
</cp:coreProperties>
</file>